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4D" w:rsidRDefault="00FC3C4D" w:rsidP="004C4B9C">
      <w:bookmarkStart w:id="0" w:name="_GoBack"/>
      <w:bookmarkEnd w:id="0"/>
      <w:r>
        <w:t>Vážený zákazníku,</w:t>
      </w:r>
    </w:p>
    <w:p w:rsidR="004C4B9C" w:rsidRDefault="004C4B9C" w:rsidP="004C4B9C"/>
    <w:p w:rsidR="00FC3C4D" w:rsidRDefault="00FC3C4D" w:rsidP="004C4B9C">
      <w:r>
        <w:t>Pokud budete k zakázce dodávat Vy nebo Váš partner jakoukoli komponentu (např.</w:t>
      </w:r>
      <w:ins w:id="1" w:author="Hlavačková Petra" w:date="2016-05-13T08:44:00Z">
        <w:r w:rsidR="00954FE3">
          <w:t xml:space="preserve"> </w:t>
        </w:r>
      </w:ins>
      <w:r>
        <w:t xml:space="preserve">štítek, </w:t>
      </w:r>
      <w:r w:rsidR="00954FE3">
        <w:t xml:space="preserve">tiskoviny, </w:t>
      </w:r>
      <w:r>
        <w:t>triko apod.), která se bude společně s vyráběným produktem kompletovat, prosím respektujte pravidla uvedená níže, která nám pomohou zásilku rychle a dobře identifikovat a zajistíme včasné balení a dodání Vámi objednaného zboží.</w:t>
      </w:r>
    </w:p>
    <w:p w:rsidR="004C4B9C" w:rsidRDefault="004C4B9C" w:rsidP="004C4B9C"/>
    <w:p w:rsidR="00FC3C4D" w:rsidRDefault="00FC3C4D" w:rsidP="004C4B9C">
      <w:r>
        <w:t>Každý balíček (zásilka) musí obsahovat následující:</w:t>
      </w:r>
    </w:p>
    <w:p w:rsidR="00FC3C4D" w:rsidRDefault="00FC3C4D" w:rsidP="00954FE3">
      <w:pPr>
        <w:pStyle w:val="Odstavecseseznamem"/>
        <w:numPr>
          <w:ilvl w:val="0"/>
          <w:numId w:val="2"/>
        </w:numPr>
      </w:pPr>
      <w:r>
        <w:t>Dodací list s uvedeným množstvím pro každou komponentu samostatně a číslem objednávky, ke které zásilka patří</w:t>
      </w:r>
    </w:p>
    <w:p w:rsidR="00FC3C4D" w:rsidRDefault="00FC3C4D" w:rsidP="00954FE3">
      <w:pPr>
        <w:pStyle w:val="Odstavecseseznamem"/>
        <w:numPr>
          <w:ilvl w:val="0"/>
          <w:numId w:val="2"/>
        </w:numPr>
      </w:pPr>
      <w:r>
        <w:t xml:space="preserve">Kontaktní údaje (jméno Vašeho Account </w:t>
      </w:r>
      <w:proofErr w:type="spellStart"/>
      <w:r>
        <w:t>Managera</w:t>
      </w:r>
      <w:proofErr w:type="spellEnd"/>
      <w:r>
        <w:t xml:space="preserve"> v GZ)</w:t>
      </w:r>
    </w:p>
    <w:p w:rsidR="00FC3C4D" w:rsidRDefault="00FC3C4D" w:rsidP="00954FE3">
      <w:pPr>
        <w:pStyle w:val="Odstavecseseznamem"/>
        <w:numPr>
          <w:ilvl w:val="0"/>
          <w:numId w:val="2"/>
        </w:numPr>
      </w:pPr>
      <w:r>
        <w:t xml:space="preserve">V případě, že zasíláte štítky nebo jiné tiskoviny, každý balíček musí mít z vnější strany balíčku </w:t>
      </w:r>
      <w:r w:rsidR="00453805">
        <w:t xml:space="preserve">umístěný jeden originální </w:t>
      </w:r>
      <w:proofErr w:type="gramStart"/>
      <w:r w:rsidR="00453805">
        <w:t>vzor jak</w:t>
      </w:r>
      <w:proofErr w:type="gramEnd"/>
      <w:r w:rsidR="00453805">
        <w:t xml:space="preserve"> je zobrazeno viz níže. Každý balíček musí být z vnější strany též označen množstvím, katalogovým číslem a číslem GZ objednávky pokud jej znáte (uvedeno v potvrzení objednávky zasílané námi).</w:t>
      </w:r>
    </w:p>
    <w:p w:rsidR="009A67B7" w:rsidRDefault="009A67B7" w:rsidP="00954FE3">
      <w:pPr>
        <w:pStyle w:val="Odstavecseseznamem"/>
        <w:numPr>
          <w:ilvl w:val="0"/>
          <w:numId w:val="2"/>
        </w:numPr>
      </w:pPr>
      <w:r>
        <w:t>Pokud zasíláte více komponent najednou</w:t>
      </w:r>
      <w:r w:rsidR="00954FE3">
        <w:t xml:space="preserve"> v jedné zásilce, je nutné každý samostatný balíček identifikovat stejně jak je uvedeno v bodě 3.</w:t>
      </w:r>
    </w:p>
    <w:p w:rsidR="004C4B9C" w:rsidRDefault="00954FE3" w:rsidP="004C4B9C">
      <w:r>
        <w:t xml:space="preserve">Poskytnuté přesné informace nám pomohou správně a rychle identifikovat Vámi dodávanou zásilku, </w:t>
      </w:r>
      <w:del w:id="2" w:author="Hlavačková Petra" w:date="2016-05-13T08:44:00Z">
        <w:r w:rsidDel="00954FE3">
          <w:delText xml:space="preserve"> </w:delText>
        </w:r>
      </w:del>
      <w:proofErr w:type="spellStart"/>
      <w:r>
        <w:t>zaskladnit</w:t>
      </w:r>
      <w:proofErr w:type="spellEnd"/>
      <w:r>
        <w:t xml:space="preserve"> ji bez rizika záměny a proces balení bude zajištěn dle plánovaného termínu balení a dodání zboží.</w:t>
      </w:r>
    </w:p>
    <w:p w:rsidR="004C4B9C" w:rsidRDefault="004C4B9C" w:rsidP="004C4B9C"/>
    <w:p w:rsidR="00954FE3" w:rsidRDefault="00954FE3" w:rsidP="004C4B9C">
      <w:r>
        <w:t>Děkujeme za spolupráci</w:t>
      </w:r>
    </w:p>
    <w:p w:rsidR="00954FE3" w:rsidRDefault="00954FE3" w:rsidP="004C4B9C"/>
    <w:p w:rsidR="00954FE3" w:rsidRDefault="00954FE3" w:rsidP="004C4B9C">
      <w:r>
        <w:t>Váš GZ tým</w:t>
      </w:r>
    </w:p>
    <w:p w:rsidR="00B03D5D" w:rsidRDefault="00B03D5D" w:rsidP="00B03D5D">
      <w:pPr>
        <w:pStyle w:val="Odstavecseseznamem"/>
        <w:ind w:left="1068"/>
      </w:pPr>
    </w:p>
    <w:p w:rsidR="00A26CCD" w:rsidRDefault="00A26CCD">
      <w:r>
        <w:rPr>
          <w:noProof/>
          <w:color w:val="1F4E79"/>
          <w:lang w:eastAsia="cs-CZ"/>
        </w:rPr>
        <w:drawing>
          <wp:inline distT="0" distB="0" distL="0" distR="0">
            <wp:extent cx="1978553" cy="2464130"/>
            <wp:effectExtent l="0" t="0" r="3175" b="0"/>
            <wp:docPr id="2" name="Obrázek 2" descr="cid:image002.png@01D18E8E.F6E8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2.png@01D18E8E.F6E889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60" cy="247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60F"/>
    <w:multiLevelType w:val="hybridMultilevel"/>
    <w:tmpl w:val="7F344B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A21F9"/>
    <w:multiLevelType w:val="hybridMultilevel"/>
    <w:tmpl w:val="86142500"/>
    <w:lvl w:ilvl="0" w:tplc="7772AD9A">
      <w:start w:val="57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lavačková Petra">
    <w15:presenceInfo w15:providerId="AD" w15:userId="S-1-5-21-1812290359-3889305519-3252191667-1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9C"/>
    <w:rsid w:val="0007010D"/>
    <w:rsid w:val="0008331E"/>
    <w:rsid w:val="00132A17"/>
    <w:rsid w:val="00453805"/>
    <w:rsid w:val="004C4B9C"/>
    <w:rsid w:val="00543963"/>
    <w:rsid w:val="00687597"/>
    <w:rsid w:val="00794327"/>
    <w:rsid w:val="008E4CE1"/>
    <w:rsid w:val="00954FE3"/>
    <w:rsid w:val="009A67B7"/>
    <w:rsid w:val="009F580B"/>
    <w:rsid w:val="00A26CCD"/>
    <w:rsid w:val="00B03D5D"/>
    <w:rsid w:val="00B91DF2"/>
    <w:rsid w:val="00BC7D74"/>
    <w:rsid w:val="00C87343"/>
    <w:rsid w:val="00DC089E"/>
    <w:rsid w:val="00F369B5"/>
    <w:rsid w:val="00F61D17"/>
    <w:rsid w:val="00FC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374E-08DA-4F2D-899D-0C6B7A61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B9C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B9C"/>
    <w:pPr>
      <w:spacing w:after="160" w:line="252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31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8E8E.F6E889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Hlavačková Petra</dc:creator>
  <cp:lastModifiedBy>Hlavačková Petra</cp:lastModifiedBy>
  <cp:revision>2</cp:revision>
  <dcterms:created xsi:type="dcterms:W3CDTF">2017-10-20T09:30:00Z</dcterms:created>
  <dcterms:modified xsi:type="dcterms:W3CDTF">2017-10-20T09:30:00Z</dcterms:modified>
</cp:coreProperties>
</file>